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AB" w:rsidRDefault="006C7003" w:rsidP="006C7003">
      <w:pPr>
        <w:pStyle w:val="Bezodstpw"/>
        <w:tabs>
          <w:tab w:val="left" w:pos="8122"/>
        </w:tabs>
      </w:pPr>
      <w:ins w:id="0" w:author="Bogumił Gwoździk" w:date="2018-06-21T14:16:00Z">
        <w:r>
          <w:tab/>
        </w:r>
      </w:ins>
    </w:p>
    <w:p w:rsidR="003D76AB" w:rsidRDefault="003D76AB" w:rsidP="00E533A6">
      <w:pPr>
        <w:pStyle w:val="Bezodstpw"/>
      </w:pPr>
    </w:p>
    <w:p w:rsidR="009E2AA1" w:rsidRDefault="00E533A6" w:rsidP="00E533A6">
      <w:pPr>
        <w:pStyle w:val="Bezodstpw"/>
        <w:rPr>
          <w:sz w:val="18"/>
          <w:szCs w:val="18"/>
        </w:rPr>
      </w:pPr>
      <w:r>
        <w:t>……………………………………………</w:t>
      </w:r>
      <w:r w:rsidR="009E2A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6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Wrocław</w:t>
      </w:r>
      <w:r w:rsidR="009E2AA1">
        <w:rPr>
          <w:sz w:val="18"/>
          <w:szCs w:val="18"/>
        </w:rPr>
        <w:t xml:space="preserve">, </w:t>
      </w:r>
      <w:r>
        <w:rPr>
          <w:sz w:val="18"/>
          <w:szCs w:val="18"/>
        </w:rPr>
        <w:t>…………………….</w:t>
      </w:r>
    </w:p>
    <w:p w:rsidR="00AD4C5D" w:rsidRDefault="00AD4C5D" w:rsidP="00E533A6">
      <w:pPr>
        <w:pStyle w:val="Bezodstpw"/>
        <w:rPr>
          <w:sz w:val="25"/>
          <w:szCs w:val="25"/>
        </w:rPr>
      </w:pPr>
    </w:p>
    <w:p w:rsidR="009E2AA1" w:rsidRDefault="009E2AA1">
      <w:pPr>
        <w:widowControl w:val="0"/>
        <w:tabs>
          <w:tab w:val="center" w:pos="483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Zawiadomienie </w:t>
      </w:r>
    </w:p>
    <w:p w:rsidR="003D76AB" w:rsidRDefault="003D76AB" w:rsidP="00C41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D76AB" w:rsidRDefault="003D76AB" w:rsidP="00C41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D4C5D" w:rsidRDefault="00AD4C5D" w:rsidP="00C41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E2AA1" w:rsidRDefault="009E2AA1" w:rsidP="00C4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Nr zadania:</w:t>
      </w:r>
      <w:r>
        <w:rPr>
          <w:rFonts w:ascii="Arial" w:hAnsi="Arial" w:cs="Arial"/>
          <w:sz w:val="24"/>
          <w:szCs w:val="24"/>
        </w:rPr>
        <w:tab/>
      </w:r>
      <w:r w:rsidR="00C415E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415E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415E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415E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415EE">
        <w:rPr>
          <w:rFonts w:ascii="Times New Roman" w:hAnsi="Times New Roman"/>
          <w:b/>
          <w:bCs/>
          <w:color w:val="000000"/>
          <w:sz w:val="24"/>
          <w:szCs w:val="24"/>
        </w:rPr>
        <w:tab/>
        <w:t>………………………</w:t>
      </w:r>
    </w:p>
    <w:p w:rsidR="00C415EE" w:rsidRDefault="00C415EE" w:rsidP="00C415E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</w:t>
      </w:r>
    </w:p>
    <w:p w:rsidR="00C415EE" w:rsidRDefault="00C415EE" w:rsidP="00C415E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…………………..</w:t>
      </w:r>
    </w:p>
    <w:p w:rsidR="00AD4C5D" w:rsidRDefault="00AD4C5D" w:rsidP="00C415E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C415EE" w:rsidRDefault="00C415EE" w:rsidP="00C415E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9E2AA1" w:rsidRPr="003D76AB" w:rsidRDefault="009E2AA1" w:rsidP="00E533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Uprzejmie   informuję ,   że   wniosek   z   dnia </w:t>
      </w:r>
      <w:r w:rsidR="00C415EE" w:rsidRPr="003D76AB">
        <w:rPr>
          <w:rFonts w:ascii="Times New Roman" w:hAnsi="Times New Roman"/>
          <w:color w:val="000000"/>
        </w:rPr>
        <w:t>…………….</w:t>
      </w:r>
      <w:r w:rsidRPr="003D76AB">
        <w:rPr>
          <w:rFonts w:ascii="Times New Roman" w:hAnsi="Times New Roman"/>
          <w:color w:val="000000"/>
        </w:rPr>
        <w:t xml:space="preserve"> r.  o  dofinansowanie   ze  środków</w:t>
      </w:r>
    </w:p>
    <w:p w:rsidR="009E2AA1" w:rsidRPr="003D76AB" w:rsidRDefault="009E2AA1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>Wojewódzkiego Funduszu Ochrony Środowiska i Gospodarki Wodnej we Wrocławiu</w:t>
      </w:r>
      <w:r w:rsidR="008E3176">
        <w:rPr>
          <w:rFonts w:ascii="Times New Roman" w:hAnsi="Times New Roman"/>
          <w:color w:val="000000"/>
        </w:rPr>
        <w:t xml:space="preserve"> (zwanego dalej </w:t>
      </w:r>
      <w:proofErr w:type="spellStart"/>
      <w:r w:rsidR="008E3176">
        <w:rPr>
          <w:rFonts w:ascii="Times New Roman" w:hAnsi="Times New Roman"/>
          <w:color w:val="000000"/>
        </w:rPr>
        <w:t>WFOŚiGW</w:t>
      </w:r>
      <w:proofErr w:type="spellEnd"/>
      <w:r w:rsidR="008E3176">
        <w:rPr>
          <w:rFonts w:ascii="Times New Roman" w:hAnsi="Times New Roman"/>
          <w:color w:val="000000"/>
        </w:rPr>
        <w:t xml:space="preserve"> we Wrocławiu) </w:t>
      </w:r>
      <w:r w:rsidRPr="003D76AB">
        <w:rPr>
          <w:rFonts w:ascii="Times New Roman" w:hAnsi="Times New Roman"/>
          <w:color w:val="000000"/>
        </w:rPr>
        <w:t>, zadania pn.:</w:t>
      </w:r>
    </w:p>
    <w:p w:rsidR="009E2AA1" w:rsidRPr="003D76AB" w:rsidRDefault="00C415EE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52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3D76AB">
        <w:rPr>
          <w:rFonts w:ascii="Times New Roman" w:hAnsi="Times New Roman"/>
          <w:b/>
          <w:bCs/>
          <w:i/>
          <w:iCs/>
          <w:color w:val="000000"/>
        </w:rPr>
        <w:t>………………………………………………………………………………………………………………</w:t>
      </w:r>
    </w:p>
    <w:p w:rsidR="009E2AA1" w:rsidRPr="003D76AB" w:rsidRDefault="009E2AA1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został rozpatrzony przez Zarząd </w:t>
      </w:r>
      <w:proofErr w:type="spellStart"/>
      <w:r w:rsidRPr="003D76AB">
        <w:rPr>
          <w:rFonts w:ascii="Times New Roman" w:hAnsi="Times New Roman"/>
          <w:color w:val="000000"/>
        </w:rPr>
        <w:t>WFOŚiGW</w:t>
      </w:r>
      <w:proofErr w:type="spellEnd"/>
      <w:r w:rsidRPr="003D76AB">
        <w:rPr>
          <w:rFonts w:ascii="Times New Roman" w:hAnsi="Times New Roman"/>
          <w:color w:val="000000"/>
        </w:rPr>
        <w:t xml:space="preserve"> we Wrocławiu.</w:t>
      </w:r>
    </w:p>
    <w:p w:rsidR="00C415EE" w:rsidRPr="003D76AB" w:rsidRDefault="00C415EE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>Powyższe zadanie zostało umieszczone na liście zadań zakwalifikowanych do dofinansowania w roku ……………, uzgodnionej z ……………………………………………………………. .</w:t>
      </w:r>
    </w:p>
    <w:p w:rsidR="00C415EE" w:rsidRPr="003D76AB" w:rsidRDefault="00C415EE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</w:rPr>
        <w:tab/>
      </w:r>
      <w:r w:rsidRPr="003D76AB">
        <w:rPr>
          <w:rFonts w:ascii="Times New Roman" w:hAnsi="Times New Roman"/>
          <w:color w:val="000000"/>
          <w:vertAlign w:val="superscript"/>
        </w:rPr>
        <w:t>(wpisać właściwego dysponenta)</w:t>
      </w:r>
    </w:p>
    <w:p w:rsidR="009E2AA1" w:rsidRPr="003D76AB" w:rsidRDefault="009E2AA1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Uchwałą Zarządu </w:t>
      </w:r>
      <w:proofErr w:type="spellStart"/>
      <w:r w:rsidRPr="003D76AB">
        <w:rPr>
          <w:rFonts w:ascii="Times New Roman" w:hAnsi="Times New Roman"/>
          <w:color w:val="000000"/>
        </w:rPr>
        <w:t>WFOŚiGW</w:t>
      </w:r>
      <w:proofErr w:type="spellEnd"/>
      <w:r w:rsidRPr="003D76AB">
        <w:rPr>
          <w:rFonts w:ascii="Times New Roman" w:hAnsi="Times New Roman"/>
          <w:color w:val="000000"/>
        </w:rPr>
        <w:t xml:space="preserve"> we Wrocławiu nr </w:t>
      </w:r>
      <w:r w:rsidR="00C415EE" w:rsidRPr="003D76AB">
        <w:rPr>
          <w:rFonts w:ascii="Times New Roman" w:hAnsi="Times New Roman"/>
          <w:color w:val="000000"/>
        </w:rPr>
        <w:t>…</w:t>
      </w:r>
      <w:r w:rsidR="00E533A6" w:rsidRPr="003D76AB">
        <w:rPr>
          <w:rFonts w:ascii="Times New Roman" w:hAnsi="Times New Roman"/>
          <w:color w:val="000000"/>
        </w:rPr>
        <w:t>…………….</w:t>
      </w:r>
      <w:r w:rsidR="00C415EE" w:rsidRPr="003D76AB">
        <w:rPr>
          <w:rFonts w:ascii="Times New Roman" w:hAnsi="Times New Roman"/>
          <w:color w:val="000000"/>
        </w:rPr>
        <w:t>………</w:t>
      </w:r>
      <w:r w:rsidRPr="003D76AB">
        <w:rPr>
          <w:rFonts w:ascii="Times New Roman" w:hAnsi="Times New Roman"/>
          <w:color w:val="000000"/>
        </w:rPr>
        <w:t xml:space="preserve">z dnia </w:t>
      </w:r>
      <w:r w:rsidR="00C415EE" w:rsidRPr="003D76AB">
        <w:rPr>
          <w:rFonts w:ascii="Times New Roman" w:hAnsi="Times New Roman"/>
          <w:color w:val="000000"/>
        </w:rPr>
        <w:t>………</w:t>
      </w:r>
      <w:r w:rsidR="00E533A6" w:rsidRPr="003D76AB">
        <w:rPr>
          <w:rFonts w:ascii="Times New Roman" w:hAnsi="Times New Roman"/>
          <w:color w:val="000000"/>
        </w:rPr>
        <w:t>………..</w:t>
      </w:r>
      <w:r w:rsidR="00C415EE" w:rsidRPr="003D76AB">
        <w:rPr>
          <w:rFonts w:ascii="Times New Roman" w:hAnsi="Times New Roman"/>
          <w:color w:val="000000"/>
        </w:rPr>
        <w:t>…..</w:t>
      </w:r>
      <w:r w:rsidRPr="003D76AB">
        <w:rPr>
          <w:rFonts w:ascii="Times New Roman" w:hAnsi="Times New Roman"/>
          <w:color w:val="000000"/>
        </w:rPr>
        <w:t xml:space="preserve"> r.</w:t>
      </w:r>
    </w:p>
    <w:p w:rsidR="009E2AA1" w:rsidRPr="003D76AB" w:rsidRDefault="009E2AA1" w:rsidP="00E533A6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>zostało przyznane dofinansowanie</w:t>
      </w:r>
      <w:r w:rsidR="00C415EE" w:rsidRPr="003D76AB">
        <w:rPr>
          <w:rFonts w:ascii="Times New Roman" w:hAnsi="Times New Roman"/>
          <w:color w:val="000000"/>
        </w:rPr>
        <w:t xml:space="preserve"> w kwocie</w:t>
      </w:r>
      <w:r w:rsidRPr="003D76AB">
        <w:rPr>
          <w:rFonts w:ascii="Times New Roman" w:hAnsi="Times New Roman"/>
          <w:color w:val="000000"/>
        </w:rPr>
        <w:t>:</w:t>
      </w:r>
      <w:r w:rsidR="00C415EE" w:rsidRPr="003D76AB">
        <w:rPr>
          <w:rFonts w:ascii="Times New Roman" w:hAnsi="Times New Roman"/>
          <w:color w:val="000000"/>
        </w:rPr>
        <w:t xml:space="preserve"> …………………………, które zostanie przekazane poprzez rezerwę celową budżetu państwa.</w:t>
      </w:r>
    </w:p>
    <w:p w:rsidR="009E2AA1" w:rsidRPr="003D76AB" w:rsidRDefault="009E2AA1" w:rsidP="00E533A6">
      <w:pPr>
        <w:widowControl w:val="0"/>
        <w:tabs>
          <w:tab w:val="right" w:pos="3692"/>
          <w:tab w:val="left" w:pos="3782"/>
        </w:tabs>
        <w:autoSpaceDE w:val="0"/>
        <w:autoSpaceDN w:val="0"/>
        <w:adjustRightInd w:val="0"/>
        <w:spacing w:before="87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Arial" w:hAnsi="Arial" w:cs="Arial"/>
        </w:rPr>
        <w:tab/>
      </w:r>
      <w:r w:rsidRPr="003D76AB">
        <w:rPr>
          <w:rFonts w:ascii="Times New Roman" w:hAnsi="Times New Roman"/>
          <w:color w:val="000000"/>
        </w:rPr>
        <w:t>Jednocześnie informuję, iż</w:t>
      </w:r>
      <w:r w:rsidR="002C3AE9">
        <w:rPr>
          <w:rFonts w:ascii="Times New Roman" w:hAnsi="Times New Roman"/>
          <w:color w:val="000000"/>
        </w:rPr>
        <w:t xml:space="preserve"> przyznanie ww. dofinansowani</w:t>
      </w:r>
      <w:r w:rsidR="00DC4F7F">
        <w:rPr>
          <w:rFonts w:ascii="Times New Roman" w:hAnsi="Times New Roman"/>
          <w:color w:val="000000"/>
        </w:rPr>
        <w:t>a</w:t>
      </w:r>
      <w:r w:rsidRPr="003D76AB">
        <w:rPr>
          <w:rFonts w:ascii="Times New Roman" w:hAnsi="Times New Roman"/>
          <w:color w:val="000000"/>
        </w:rPr>
        <w:t xml:space="preserve"> nastąpi na podstawie i na warunkach określonych w zawartej umowie cywilnoprawnej w przypadku:</w:t>
      </w:r>
    </w:p>
    <w:p w:rsidR="00E533A6" w:rsidRPr="003D76AB" w:rsidRDefault="009E2AA1" w:rsidP="00E533A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93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dysponowania przez </w:t>
      </w:r>
      <w:proofErr w:type="spellStart"/>
      <w:r w:rsidRPr="003D76AB">
        <w:rPr>
          <w:rFonts w:ascii="Times New Roman" w:hAnsi="Times New Roman"/>
          <w:color w:val="000000"/>
        </w:rPr>
        <w:t>WFOŚiGW</w:t>
      </w:r>
      <w:proofErr w:type="spellEnd"/>
      <w:r w:rsidRPr="003D76AB">
        <w:rPr>
          <w:rFonts w:ascii="Times New Roman" w:hAnsi="Times New Roman"/>
          <w:color w:val="000000"/>
        </w:rPr>
        <w:t xml:space="preserve"> we Wrocławiu środkami finansowymi w ramach planu    finansowego na rok kalendarzowy, w którym nastąpi zawarcie stosownej umowy cywilnoprawnej, o której wyżej mowa,</w:t>
      </w:r>
    </w:p>
    <w:p w:rsidR="009E2AA1" w:rsidRPr="003D76AB" w:rsidRDefault="009E2AA1" w:rsidP="00E533A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93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wykonania przez Wnioskodawcę czynności określonych przez </w:t>
      </w:r>
      <w:proofErr w:type="spellStart"/>
      <w:r w:rsidRPr="003D76AB">
        <w:rPr>
          <w:rFonts w:ascii="Times New Roman" w:hAnsi="Times New Roman"/>
          <w:color w:val="000000"/>
        </w:rPr>
        <w:t>WFOŚiGW</w:t>
      </w:r>
      <w:proofErr w:type="spellEnd"/>
      <w:r w:rsidRPr="003D76AB">
        <w:rPr>
          <w:rFonts w:ascii="Times New Roman" w:hAnsi="Times New Roman"/>
          <w:color w:val="000000"/>
        </w:rPr>
        <w:t xml:space="preserve"> we Wrocławiu</w:t>
      </w:r>
      <w:r w:rsidR="00E533A6" w:rsidRPr="003D76AB">
        <w:rPr>
          <w:rFonts w:ascii="Times New Roman" w:hAnsi="Times New Roman"/>
          <w:color w:val="000000"/>
        </w:rPr>
        <w:t xml:space="preserve">    </w:t>
      </w:r>
      <w:r w:rsidR="00DC4F7F">
        <w:rPr>
          <w:rFonts w:ascii="Times New Roman" w:hAnsi="Times New Roman"/>
          <w:color w:val="000000"/>
        </w:rPr>
        <w:t xml:space="preserve">     </w:t>
      </w:r>
      <w:r w:rsidR="00E533A6" w:rsidRPr="003D76AB">
        <w:rPr>
          <w:rFonts w:ascii="Times New Roman" w:hAnsi="Times New Roman"/>
          <w:color w:val="000000"/>
        </w:rPr>
        <w:t xml:space="preserve">     </w:t>
      </w:r>
      <w:r w:rsidR="00DC4F7F">
        <w:rPr>
          <w:rFonts w:ascii="Times New Roman" w:hAnsi="Times New Roman"/>
          <w:color w:val="000000"/>
        </w:rPr>
        <w:t xml:space="preserve">w </w:t>
      </w:r>
      <w:r w:rsidRPr="003D76AB">
        <w:rPr>
          <w:rFonts w:ascii="Times New Roman" w:hAnsi="Times New Roman"/>
          <w:color w:val="000000"/>
        </w:rPr>
        <w:t>niniejszym  zawiadomieniu i</w:t>
      </w:r>
      <w:r w:rsidR="00DC4F7F">
        <w:rPr>
          <w:rFonts w:ascii="Times New Roman" w:hAnsi="Times New Roman"/>
          <w:color w:val="000000"/>
        </w:rPr>
        <w:t xml:space="preserve"> </w:t>
      </w:r>
      <w:r w:rsidRPr="003D76AB">
        <w:rPr>
          <w:rFonts w:ascii="Times New Roman" w:hAnsi="Times New Roman"/>
          <w:color w:val="000000"/>
        </w:rPr>
        <w:t>spełnieniu wymogów zawartych w  obowiązując</w:t>
      </w:r>
      <w:r w:rsidR="003D76AB" w:rsidRPr="003D76AB">
        <w:rPr>
          <w:rFonts w:ascii="Times New Roman" w:hAnsi="Times New Roman"/>
          <w:color w:val="000000"/>
        </w:rPr>
        <w:t xml:space="preserve">ej </w:t>
      </w:r>
      <w:r w:rsidRPr="003D76AB">
        <w:rPr>
          <w:rFonts w:ascii="Times New Roman" w:hAnsi="Times New Roman"/>
          <w:color w:val="000000"/>
        </w:rPr>
        <w:t xml:space="preserve"> w </w:t>
      </w:r>
      <w:proofErr w:type="spellStart"/>
      <w:r w:rsidRPr="003D76AB">
        <w:rPr>
          <w:rFonts w:ascii="Times New Roman" w:hAnsi="Times New Roman"/>
          <w:color w:val="000000"/>
        </w:rPr>
        <w:t>WFOŚ</w:t>
      </w:r>
      <w:r w:rsidR="003D76AB" w:rsidRPr="003D76AB">
        <w:rPr>
          <w:rFonts w:ascii="Times New Roman" w:hAnsi="Times New Roman"/>
          <w:color w:val="000000"/>
        </w:rPr>
        <w:t>i</w:t>
      </w:r>
      <w:r w:rsidRPr="003D76AB">
        <w:rPr>
          <w:rFonts w:ascii="Times New Roman" w:hAnsi="Times New Roman"/>
          <w:color w:val="000000"/>
        </w:rPr>
        <w:t>GW</w:t>
      </w:r>
      <w:proofErr w:type="spellEnd"/>
      <w:r w:rsidRPr="003D76AB">
        <w:rPr>
          <w:rFonts w:ascii="Times New Roman" w:hAnsi="Times New Roman"/>
          <w:color w:val="000000"/>
        </w:rPr>
        <w:t xml:space="preserve"> we Wrocławiu "</w:t>
      </w:r>
      <w:r w:rsidR="00E533A6" w:rsidRPr="003D76AB">
        <w:rPr>
          <w:rFonts w:ascii="Times New Roman" w:hAnsi="Times New Roman"/>
        </w:rPr>
        <w:t>Procedurze</w:t>
      </w:r>
      <w:r w:rsidR="00E533A6" w:rsidRPr="003D76AB">
        <w:t xml:space="preserve"> r</w:t>
      </w:r>
      <w:r w:rsidR="00E533A6" w:rsidRPr="003D76AB">
        <w:rPr>
          <w:rFonts w:ascii="Times New Roman" w:hAnsi="Times New Roman"/>
        </w:rPr>
        <w:t>ozpatrywania wniosków o przekazanie środków państwowym jednostkom budżetowym na realizację zadań z zakresu ochrony środowiska</w:t>
      </w:r>
      <w:r w:rsidR="003D76AB" w:rsidRPr="003D76AB">
        <w:rPr>
          <w:rFonts w:ascii="Times New Roman" w:hAnsi="Times New Roman"/>
        </w:rPr>
        <w:t xml:space="preserve"> </w:t>
      </w:r>
      <w:r w:rsidR="00E533A6" w:rsidRPr="003D76AB">
        <w:rPr>
          <w:rFonts w:ascii="Times New Roman" w:hAnsi="Times New Roman"/>
        </w:rPr>
        <w:t>i gospodarki wodnej</w:t>
      </w:r>
      <w:r w:rsidRPr="003D76AB">
        <w:rPr>
          <w:rFonts w:ascii="Times New Roman" w:hAnsi="Times New Roman"/>
          <w:color w:val="000000"/>
        </w:rPr>
        <w:t>" oraz w powszechnie obowiązujących przepisach prawa.</w:t>
      </w:r>
    </w:p>
    <w:p w:rsidR="009E2AA1" w:rsidRPr="003D76AB" w:rsidRDefault="009E2AA1" w:rsidP="003D76AB">
      <w:pPr>
        <w:widowControl w:val="0"/>
        <w:tabs>
          <w:tab w:val="left" w:pos="90"/>
        </w:tabs>
        <w:autoSpaceDE w:val="0"/>
        <w:autoSpaceDN w:val="0"/>
        <w:adjustRightInd w:val="0"/>
        <w:spacing w:before="238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Informuję również, że ww. </w:t>
      </w:r>
      <w:r w:rsidR="00AD4C5D">
        <w:rPr>
          <w:rFonts w:ascii="Times New Roman" w:hAnsi="Times New Roman"/>
          <w:color w:val="000000"/>
        </w:rPr>
        <w:t>U</w:t>
      </w:r>
      <w:r w:rsidRPr="003D76AB">
        <w:rPr>
          <w:rFonts w:ascii="Times New Roman" w:hAnsi="Times New Roman"/>
          <w:color w:val="000000"/>
        </w:rPr>
        <w:t>chwała nie stanowi podstawy roszczeń Wnioskodawcy o wypłatę środków finansowych do chwili zawarcia stosownej umowy cywilnoprawnej</w:t>
      </w:r>
      <w:r w:rsidR="00E533A6" w:rsidRPr="003D76AB">
        <w:rPr>
          <w:rFonts w:ascii="Times New Roman" w:hAnsi="Times New Roman"/>
          <w:color w:val="000000"/>
        </w:rPr>
        <w:t xml:space="preserve">, na wzorze obowiązującym </w:t>
      </w:r>
      <w:r w:rsidR="00DC4F7F">
        <w:rPr>
          <w:rFonts w:ascii="Times New Roman" w:hAnsi="Times New Roman"/>
          <w:color w:val="000000"/>
        </w:rPr>
        <w:t xml:space="preserve">     </w:t>
      </w:r>
      <w:r w:rsidR="003D76AB" w:rsidRPr="003D76AB">
        <w:rPr>
          <w:rFonts w:ascii="Times New Roman" w:hAnsi="Times New Roman"/>
          <w:color w:val="000000"/>
        </w:rPr>
        <w:t xml:space="preserve">           </w:t>
      </w:r>
      <w:r w:rsidR="00E533A6" w:rsidRPr="003D76AB">
        <w:rPr>
          <w:rFonts w:ascii="Times New Roman" w:hAnsi="Times New Roman"/>
          <w:color w:val="000000"/>
        </w:rPr>
        <w:t xml:space="preserve">w </w:t>
      </w:r>
      <w:proofErr w:type="spellStart"/>
      <w:r w:rsidR="008E3176">
        <w:rPr>
          <w:rFonts w:ascii="Times New Roman" w:hAnsi="Times New Roman"/>
          <w:color w:val="000000"/>
        </w:rPr>
        <w:t>WFOŚiGW</w:t>
      </w:r>
      <w:proofErr w:type="spellEnd"/>
      <w:r w:rsidR="008E3176">
        <w:rPr>
          <w:rFonts w:ascii="Times New Roman" w:hAnsi="Times New Roman"/>
          <w:color w:val="000000"/>
        </w:rPr>
        <w:t xml:space="preserve"> we Wrocławiu </w:t>
      </w:r>
      <w:r w:rsidR="00E533A6" w:rsidRPr="003D76AB">
        <w:rPr>
          <w:rFonts w:ascii="Times New Roman" w:hAnsi="Times New Roman"/>
          <w:color w:val="000000"/>
        </w:rPr>
        <w:t>.</w:t>
      </w:r>
    </w:p>
    <w:p w:rsidR="009E2AA1" w:rsidRDefault="009E2AA1" w:rsidP="00AD4C5D">
      <w:pPr>
        <w:widowControl w:val="0"/>
        <w:tabs>
          <w:tab w:val="left" w:pos="90"/>
        </w:tabs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 xml:space="preserve">W  związku  z  powyższym, oczekuję na  zgłoszenie  telefoniczne lub osobiste w  terminie </w:t>
      </w:r>
      <w:r w:rsidR="00E533A6" w:rsidRPr="003D76AB">
        <w:rPr>
          <w:rFonts w:ascii="Times New Roman" w:hAnsi="Times New Roman"/>
          <w:color w:val="000000"/>
        </w:rPr>
        <w:t>30</w:t>
      </w:r>
      <w:r w:rsidRPr="003D76AB">
        <w:rPr>
          <w:rFonts w:ascii="Times New Roman" w:hAnsi="Times New Roman"/>
          <w:color w:val="000000"/>
        </w:rPr>
        <w:t xml:space="preserve"> dni od </w:t>
      </w:r>
      <w:r w:rsidR="00454700">
        <w:rPr>
          <w:rFonts w:ascii="Times New Roman" w:hAnsi="Times New Roman"/>
          <w:color w:val="000000"/>
        </w:rPr>
        <w:t xml:space="preserve">daty </w:t>
      </w:r>
      <w:r w:rsidRPr="003D76AB">
        <w:rPr>
          <w:rFonts w:ascii="Times New Roman" w:hAnsi="Times New Roman"/>
          <w:color w:val="000000"/>
        </w:rPr>
        <w:t xml:space="preserve">otrzymania niniejszego powiadomienia, Państwa przedstawiciela do siedziby </w:t>
      </w:r>
      <w:proofErr w:type="spellStart"/>
      <w:r w:rsidR="008E3176">
        <w:rPr>
          <w:rFonts w:ascii="Times New Roman" w:hAnsi="Times New Roman"/>
          <w:color w:val="000000"/>
        </w:rPr>
        <w:t>WFOŚiGW</w:t>
      </w:r>
      <w:proofErr w:type="spellEnd"/>
      <w:r w:rsidR="008E3176">
        <w:rPr>
          <w:rFonts w:ascii="Times New Roman" w:hAnsi="Times New Roman"/>
          <w:color w:val="000000"/>
        </w:rPr>
        <w:t xml:space="preserve"> we Wrocławiu </w:t>
      </w:r>
      <w:r w:rsidRPr="003D76AB">
        <w:rPr>
          <w:rFonts w:ascii="Times New Roman" w:hAnsi="Times New Roman"/>
          <w:color w:val="000000"/>
        </w:rPr>
        <w:t xml:space="preserve"> celem ustalenia terminu </w:t>
      </w:r>
      <w:r w:rsidR="00E533A6" w:rsidRPr="003D76AB">
        <w:rPr>
          <w:rFonts w:ascii="Times New Roman" w:hAnsi="Times New Roman"/>
          <w:color w:val="000000"/>
        </w:rPr>
        <w:t xml:space="preserve">i </w:t>
      </w:r>
      <w:r w:rsidRPr="003D76AB">
        <w:rPr>
          <w:rFonts w:ascii="Times New Roman" w:hAnsi="Times New Roman"/>
          <w:color w:val="000000"/>
        </w:rPr>
        <w:t>warunk</w:t>
      </w:r>
      <w:r w:rsidR="00E533A6" w:rsidRPr="003D76AB">
        <w:rPr>
          <w:rFonts w:ascii="Times New Roman" w:hAnsi="Times New Roman"/>
          <w:color w:val="000000"/>
        </w:rPr>
        <w:t>ów</w:t>
      </w:r>
      <w:r w:rsidRPr="003D76AB">
        <w:rPr>
          <w:rFonts w:ascii="Times New Roman" w:hAnsi="Times New Roman"/>
          <w:color w:val="000000"/>
        </w:rPr>
        <w:t xml:space="preserve"> podpisania umowy.</w:t>
      </w:r>
    </w:p>
    <w:p w:rsidR="00DC4F7F" w:rsidRPr="003D76AB" w:rsidRDefault="00DC4F7F" w:rsidP="00AD4C5D">
      <w:pPr>
        <w:widowControl w:val="0"/>
        <w:tabs>
          <w:tab w:val="left" w:pos="90"/>
        </w:tabs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/>
          <w:color w:val="000000"/>
        </w:rPr>
      </w:pPr>
    </w:p>
    <w:p w:rsidR="003D76AB" w:rsidRPr="003D76AB" w:rsidRDefault="009E2AA1" w:rsidP="003D76AB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>Ponadto pragnę zwrócić uwagę, że niepodpisanie umowy w terminie 3 miesięcy od otrzymania</w:t>
      </w:r>
      <w:r w:rsidR="003D76AB" w:rsidRPr="003D76AB">
        <w:rPr>
          <w:rFonts w:ascii="Times New Roman" w:hAnsi="Times New Roman"/>
          <w:color w:val="000000"/>
        </w:rPr>
        <w:t xml:space="preserve"> </w:t>
      </w:r>
      <w:r w:rsidRPr="003D76AB">
        <w:rPr>
          <w:rFonts w:ascii="Arial" w:hAnsi="Arial" w:cs="Arial"/>
        </w:rPr>
        <w:tab/>
      </w:r>
      <w:r w:rsidRPr="003D76AB">
        <w:rPr>
          <w:rFonts w:ascii="Times New Roman" w:hAnsi="Times New Roman"/>
          <w:color w:val="000000"/>
        </w:rPr>
        <w:t xml:space="preserve">niniejszego </w:t>
      </w:r>
    </w:p>
    <w:p w:rsidR="009E2AA1" w:rsidRPr="003D76AB" w:rsidRDefault="009E2AA1" w:rsidP="003D76AB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76AB">
        <w:rPr>
          <w:rFonts w:ascii="Times New Roman" w:hAnsi="Times New Roman"/>
          <w:color w:val="000000"/>
        </w:rPr>
        <w:t>zawiadomienia z przyczyn leżących po Państwa stronie może spowodować cofnięcie</w:t>
      </w:r>
      <w:r w:rsidR="00AD4C5D">
        <w:rPr>
          <w:rFonts w:ascii="Times New Roman" w:hAnsi="Times New Roman"/>
          <w:color w:val="000000"/>
        </w:rPr>
        <w:t xml:space="preserve"> </w:t>
      </w:r>
      <w:r w:rsidRPr="003D76AB">
        <w:rPr>
          <w:rFonts w:ascii="Times New Roman" w:hAnsi="Times New Roman"/>
          <w:color w:val="000000"/>
        </w:rPr>
        <w:t>przyznanej pomocy</w:t>
      </w:r>
      <w:r w:rsidR="00AD4C5D">
        <w:rPr>
          <w:rFonts w:ascii="Times New Roman" w:hAnsi="Times New Roman"/>
          <w:color w:val="000000"/>
        </w:rPr>
        <w:t xml:space="preserve"> </w:t>
      </w:r>
      <w:r w:rsidRPr="003D76AB">
        <w:rPr>
          <w:rFonts w:ascii="Times New Roman" w:hAnsi="Times New Roman"/>
          <w:color w:val="000000"/>
        </w:rPr>
        <w:t>finansowej.</w:t>
      </w:r>
    </w:p>
    <w:sectPr w:rsidR="009E2AA1" w:rsidRPr="003D76AB" w:rsidSect="00E533A6">
      <w:headerReference w:type="default" r:id="rId7"/>
      <w:pgSz w:w="11904" w:h="16834" w:code="9"/>
      <w:pgMar w:top="1134" w:right="1272" w:bottom="1588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41" w:rsidRDefault="00656E41" w:rsidP="00C415EE">
      <w:pPr>
        <w:spacing w:after="0" w:line="240" w:lineRule="auto"/>
      </w:pPr>
      <w:r>
        <w:separator/>
      </w:r>
    </w:p>
  </w:endnote>
  <w:endnote w:type="continuationSeparator" w:id="0">
    <w:p w:rsidR="00656E41" w:rsidRDefault="00656E41" w:rsidP="00C4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41" w:rsidRDefault="00656E41" w:rsidP="00C415EE">
      <w:pPr>
        <w:spacing w:after="0" w:line="240" w:lineRule="auto"/>
      </w:pPr>
      <w:r>
        <w:separator/>
      </w:r>
    </w:p>
  </w:footnote>
  <w:footnote w:type="continuationSeparator" w:id="0">
    <w:p w:rsidR="00656E41" w:rsidRDefault="00656E41" w:rsidP="00C4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EE" w:rsidRPr="007E6D14" w:rsidRDefault="00C415EE" w:rsidP="003D76AB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3D76AB">
      <w:rPr>
        <w:rFonts w:ascii="Times New Roman" w:hAnsi="Times New Roman"/>
        <w:i/>
        <w:sz w:val="20"/>
        <w:szCs w:val="20"/>
      </w:rPr>
      <w:t xml:space="preserve">Załącznik nr </w:t>
    </w:r>
    <w:r w:rsidR="007E6D14">
      <w:rPr>
        <w:rFonts w:ascii="Times New Roman" w:hAnsi="Times New Roman"/>
        <w:i/>
        <w:sz w:val="20"/>
        <w:szCs w:val="20"/>
      </w:rPr>
      <w:t>2</w:t>
    </w:r>
  </w:p>
  <w:p w:rsidR="008E3176" w:rsidRPr="006C7003" w:rsidRDefault="00C415EE" w:rsidP="003D76AB">
    <w:pPr>
      <w:pStyle w:val="Nagwek"/>
      <w:spacing w:after="0" w:line="240" w:lineRule="auto"/>
      <w:jc w:val="right"/>
      <w:rPr>
        <w:rFonts w:ascii="Times New Roman" w:hAnsi="Times New Roman"/>
        <w:i/>
        <w:color w:val="000000" w:themeColor="text1"/>
        <w:sz w:val="20"/>
        <w:szCs w:val="20"/>
      </w:rPr>
    </w:pPr>
    <w:r w:rsidRPr="003D76AB">
      <w:rPr>
        <w:rFonts w:ascii="Times New Roman" w:hAnsi="Times New Roman"/>
        <w:i/>
        <w:sz w:val="20"/>
        <w:szCs w:val="20"/>
      </w:rPr>
      <w:t>Wzór zawiadomienia</w:t>
    </w:r>
    <w:r w:rsidR="008E3176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="00DC35AC" w:rsidRPr="006C7003">
      <w:rPr>
        <w:rFonts w:ascii="Times New Roman" w:hAnsi="Times New Roman"/>
        <w:i/>
        <w:color w:val="000000" w:themeColor="text1"/>
        <w:sz w:val="20"/>
        <w:szCs w:val="20"/>
      </w:rPr>
      <w:t>pjb</w:t>
    </w:r>
    <w:proofErr w:type="spellEnd"/>
    <w:r w:rsidR="00DC35AC" w:rsidRPr="006C7003">
      <w:rPr>
        <w:rFonts w:ascii="Times New Roman" w:hAnsi="Times New Roman"/>
        <w:i/>
        <w:color w:val="000000" w:themeColor="text1"/>
        <w:sz w:val="20"/>
        <w:szCs w:val="20"/>
      </w:rPr>
      <w:t xml:space="preserve"> </w:t>
    </w:r>
  </w:p>
  <w:p w:rsidR="00C415EE" w:rsidRPr="006C7003" w:rsidRDefault="00DC35AC" w:rsidP="003D76AB">
    <w:pPr>
      <w:pStyle w:val="Nagwek"/>
      <w:spacing w:after="0" w:line="240" w:lineRule="auto"/>
      <w:jc w:val="right"/>
      <w:rPr>
        <w:rFonts w:ascii="Times New Roman" w:hAnsi="Times New Roman"/>
        <w:i/>
        <w:color w:val="000000" w:themeColor="text1"/>
        <w:sz w:val="20"/>
        <w:szCs w:val="20"/>
      </w:rPr>
    </w:pPr>
    <w:r w:rsidRPr="006C7003">
      <w:rPr>
        <w:rFonts w:ascii="Times New Roman" w:hAnsi="Times New Roman"/>
        <w:i/>
        <w:color w:val="000000" w:themeColor="text1"/>
        <w:sz w:val="20"/>
        <w:szCs w:val="20"/>
      </w:rPr>
      <w:t xml:space="preserve">o przyznanej pomocy finansowej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9BE"/>
    <w:multiLevelType w:val="hybridMultilevel"/>
    <w:tmpl w:val="9E627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6890"/>
    <w:rsid w:val="000A303B"/>
    <w:rsid w:val="000A3E53"/>
    <w:rsid w:val="000B118E"/>
    <w:rsid w:val="000E5CE3"/>
    <w:rsid w:val="002C3AE9"/>
    <w:rsid w:val="003D0A17"/>
    <w:rsid w:val="003D76AB"/>
    <w:rsid w:val="00403A9F"/>
    <w:rsid w:val="00454700"/>
    <w:rsid w:val="00466CF6"/>
    <w:rsid w:val="00620D81"/>
    <w:rsid w:val="00656E41"/>
    <w:rsid w:val="006C7003"/>
    <w:rsid w:val="0071124C"/>
    <w:rsid w:val="007816EA"/>
    <w:rsid w:val="007857C9"/>
    <w:rsid w:val="007E6D14"/>
    <w:rsid w:val="0082540D"/>
    <w:rsid w:val="008E3176"/>
    <w:rsid w:val="009D2F8A"/>
    <w:rsid w:val="009E2AA1"/>
    <w:rsid w:val="00AD4C5D"/>
    <w:rsid w:val="00C16890"/>
    <w:rsid w:val="00C415EE"/>
    <w:rsid w:val="00C660CD"/>
    <w:rsid w:val="00D0095B"/>
    <w:rsid w:val="00DC35AC"/>
    <w:rsid w:val="00DC4F7F"/>
    <w:rsid w:val="00DE097C"/>
    <w:rsid w:val="00E5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5EE"/>
  </w:style>
  <w:style w:type="paragraph" w:styleId="Stopka">
    <w:name w:val="footer"/>
    <w:basedOn w:val="Normalny"/>
    <w:link w:val="StopkaZnak"/>
    <w:uiPriority w:val="99"/>
    <w:semiHidden/>
    <w:unhideWhenUsed/>
    <w:rsid w:val="00C41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5EE"/>
  </w:style>
  <w:style w:type="paragraph" w:styleId="Tytu">
    <w:name w:val="Title"/>
    <w:basedOn w:val="Normalny"/>
    <w:link w:val="TytuZnak"/>
    <w:qFormat/>
    <w:rsid w:val="00C415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15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E533A6"/>
    <w:rPr>
      <w:sz w:val="22"/>
      <w:szCs w:val="22"/>
    </w:rPr>
  </w:style>
  <w:style w:type="paragraph" w:styleId="Tekstdymka">
    <w:name w:val="Balloon Text"/>
    <w:basedOn w:val="Normalny"/>
    <w:semiHidden/>
    <w:rsid w:val="008E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Bfiedorowicz</dc:creator>
  <cp:lastModifiedBy>Bogumił Gwoździk</cp:lastModifiedBy>
  <cp:revision>2</cp:revision>
  <cp:lastPrinted>2018-06-13T08:25:00Z</cp:lastPrinted>
  <dcterms:created xsi:type="dcterms:W3CDTF">2018-06-21T12:16:00Z</dcterms:created>
  <dcterms:modified xsi:type="dcterms:W3CDTF">2018-06-21T12:16:00Z</dcterms:modified>
</cp:coreProperties>
</file>